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42A1" w14:textId="77777777" w:rsidR="001361E1" w:rsidRDefault="004C77D8">
      <w:pPr>
        <w:pStyle w:val="Heading2"/>
        <w:rPr>
          <w:rFonts w:ascii="Arial Black" w:eastAsia="Arial Black" w:hAnsi="Arial Black" w:cs="Arial Black"/>
          <w:color w:val="274E13"/>
          <w:sz w:val="40"/>
          <w:szCs w:val="40"/>
        </w:rPr>
      </w:pPr>
      <w:bookmarkStart w:id="0" w:name="_lgf62dw5f4es" w:colFirst="0" w:colLast="0"/>
      <w:bookmarkEnd w:id="0"/>
      <w:r>
        <w:rPr>
          <w:rFonts w:ascii="Arial Black" w:eastAsia="Arial Black" w:hAnsi="Arial Black" w:cs="Arial Black"/>
          <w:color w:val="274E13"/>
          <w:sz w:val="40"/>
          <w:szCs w:val="40"/>
        </w:rPr>
        <w:t>Volunteer for Trees</w:t>
      </w:r>
    </w:p>
    <w:p w14:paraId="5252FE4B" w14:textId="77777777" w:rsidR="001361E1" w:rsidRDefault="004C77D8">
      <w:pPr>
        <w:rPr>
          <w:color w:val="FF0000"/>
        </w:rPr>
      </w:pPr>
      <w:r>
        <w:rPr>
          <w:b/>
          <w:color w:val="FF0000"/>
        </w:rPr>
        <w:t>Your name, Class of ____</w:t>
      </w:r>
    </w:p>
    <w:p w14:paraId="54F25AFC" w14:textId="77777777" w:rsidR="001361E1" w:rsidRDefault="004C77D8">
      <w:pPr>
        <w:rPr>
          <w:b/>
          <w:color w:val="FF0000"/>
        </w:rPr>
      </w:pPr>
      <w:r>
        <w:rPr>
          <w:b/>
          <w:color w:val="FF0000"/>
        </w:rPr>
        <w:t xml:space="preserve">School, School District, City </w:t>
      </w:r>
    </w:p>
    <w:p w14:paraId="70996A48" w14:textId="77777777" w:rsidR="001361E1" w:rsidRDefault="001361E1"/>
    <w:p w14:paraId="488F4C35" w14:textId="77777777" w:rsidR="001361E1" w:rsidRDefault="004C77D8">
      <w:pPr>
        <w:rPr>
          <w:b/>
          <w:sz w:val="24"/>
          <w:szCs w:val="24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>Impact Design</w:t>
      </w:r>
      <w:r>
        <w:rPr>
          <w:b/>
          <w:sz w:val="32"/>
          <w:szCs w:val="32"/>
        </w:rPr>
        <w:t xml:space="preserve"> - </w:t>
      </w:r>
      <w:r>
        <w:rPr>
          <w:b/>
          <w:sz w:val="24"/>
          <w:szCs w:val="24"/>
        </w:rPr>
        <w:t>Design the process!</w:t>
      </w:r>
    </w:p>
    <w:p w14:paraId="3C6B776E" w14:textId="77777777" w:rsidR="001361E1" w:rsidRDefault="001361E1">
      <w:pPr>
        <w:rPr>
          <w:sz w:val="10"/>
          <w:szCs w:val="10"/>
        </w:rPr>
      </w:pPr>
    </w:p>
    <w:p w14:paraId="01D17934" w14:textId="77777777" w:rsidR="001361E1" w:rsidRDefault="004C77D8">
      <w:r>
        <w:rPr>
          <w:b/>
        </w:rPr>
        <w:t xml:space="preserve">1. Impact Statement - </w:t>
      </w:r>
      <w:r>
        <w:t xml:space="preserve">If I volunteer at local tree planting events, then I will be better able to persuade my peers in clubs and classrooms to also get involved and understand the </w:t>
      </w:r>
      <w:hyperlink r:id="rId7">
        <w:r>
          <w:rPr>
            <w:color w:val="1155CC"/>
            <w:u w:val="single"/>
          </w:rPr>
          <w:t>many benefits of trees</w:t>
        </w:r>
      </w:hyperlink>
      <w:r>
        <w:t>.</w:t>
      </w:r>
    </w:p>
    <w:p w14:paraId="5C2362E1" w14:textId="77777777" w:rsidR="001361E1" w:rsidRDefault="001361E1"/>
    <w:p w14:paraId="54954B46" w14:textId="77777777" w:rsidR="001361E1" w:rsidRDefault="004C77D8">
      <w:r>
        <w:rPr>
          <w:b/>
        </w:rPr>
        <w:t>2. Community Alignment</w:t>
      </w:r>
      <w:r>
        <w:t xml:space="preserve"> </w:t>
      </w: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5670"/>
      </w:tblGrid>
      <w:tr w:rsidR="001361E1" w14:paraId="13A837C6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9EBB" w14:textId="77777777" w:rsidR="001361E1" w:rsidRDefault="004C77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7821" w14:textId="77777777" w:rsidR="001361E1" w:rsidRDefault="004C77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Goal/Action</w:t>
            </w:r>
          </w:p>
        </w:tc>
      </w:tr>
      <w:tr w:rsidR="001361E1" w14:paraId="17435BF6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59BC" w14:textId="77777777" w:rsidR="001361E1" w:rsidRDefault="004C77D8">
            <w:pPr>
              <w:widowControl w:val="0"/>
              <w:spacing w:line="240" w:lineRule="auto"/>
            </w:pPr>
            <w:hyperlink r:id="rId8">
              <w:r>
                <w:rPr>
                  <w:b/>
                  <w:color w:val="1155CC"/>
                  <w:u w:val="single"/>
                </w:rPr>
                <w:t>Green River Coalition</w:t>
              </w:r>
            </w:hyperlink>
          </w:p>
          <w:p w14:paraId="6C2F461E" w14:textId="77777777" w:rsidR="001361E1" w:rsidRDefault="004C77D8">
            <w:pPr>
              <w:widowControl w:val="0"/>
              <w:spacing w:line="240" w:lineRule="auto"/>
              <w:rPr>
                <w:b/>
              </w:rPr>
            </w:pPr>
            <w:r>
              <w:t>Collaborates with stakeholders to protect and enhance the Green River and our watershed.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D3B3" w14:textId="77777777" w:rsidR="001361E1" w:rsidRDefault="004C77D8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Check out their var</w:t>
            </w:r>
            <w:r>
              <w:rPr>
                <w:highlight w:val="white"/>
              </w:rPr>
              <w:t xml:space="preserve">ious </w:t>
            </w:r>
            <w:hyperlink r:id="rId9">
              <w:r>
                <w:rPr>
                  <w:color w:val="1155CC"/>
                  <w:highlight w:val="white"/>
                  <w:u w:val="single"/>
                </w:rPr>
                <w:t>restoration projects</w:t>
              </w:r>
            </w:hyperlink>
            <w:r>
              <w:rPr>
                <w:highlight w:val="white"/>
              </w:rPr>
              <w:t xml:space="preserve">. </w:t>
            </w:r>
          </w:p>
        </w:tc>
      </w:tr>
      <w:tr w:rsidR="001361E1" w14:paraId="3EF144FF" w14:textId="77777777"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AF6E" w14:textId="77777777" w:rsidR="001361E1" w:rsidRDefault="004C77D8">
            <w:pPr>
              <w:widowControl w:val="0"/>
              <w:spacing w:line="240" w:lineRule="auto"/>
              <w:rPr>
                <w:rFonts w:ascii="Verdana" w:eastAsia="Verdana" w:hAnsi="Verdana" w:cs="Verdana"/>
                <w:color w:val="23221F"/>
                <w:sz w:val="21"/>
                <w:szCs w:val="21"/>
                <w:highlight w:val="white"/>
              </w:rPr>
            </w:pPr>
            <w:r>
              <w:rPr>
                <w:b/>
              </w:rPr>
              <w:t xml:space="preserve">King County Forestry Services </w:t>
            </w:r>
          </w:p>
          <w:p w14:paraId="3CF5D83E" w14:textId="77777777" w:rsidR="001361E1" w:rsidRDefault="004C77D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</w:t>
            </w:r>
            <w:r>
              <w:rPr>
                <w:highlight w:val="white"/>
              </w:rPr>
              <w:t>ocuses on retention of forestland for its environmental, social, and economic benefits.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8EBA" w14:textId="77777777" w:rsidR="001361E1" w:rsidRDefault="004C77D8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Developed the </w:t>
            </w:r>
            <w:hyperlink r:id="rId10">
              <w:r>
                <w:rPr>
                  <w:color w:val="1155CC"/>
                  <w:highlight w:val="white"/>
                  <w:u w:val="single"/>
                </w:rPr>
                <w:t>30-year Forest Plan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</w:tbl>
    <w:p w14:paraId="48F0B2CB" w14:textId="77777777" w:rsidR="001361E1" w:rsidRDefault="001361E1"/>
    <w:p w14:paraId="5507EC83" w14:textId="77777777" w:rsidR="001361E1" w:rsidRDefault="004C77D8">
      <w:r>
        <w:rPr>
          <w:b/>
        </w:rPr>
        <w:t>3. Pr</w:t>
      </w:r>
      <w:r>
        <w:rPr>
          <w:b/>
        </w:rPr>
        <w:t>ocedure</w:t>
      </w:r>
      <w:r>
        <w:t xml:space="preserve"> </w:t>
      </w:r>
    </w:p>
    <w:p w14:paraId="2C094478" w14:textId="77777777" w:rsidR="001361E1" w:rsidRDefault="004C77D8">
      <w:pPr>
        <w:numPr>
          <w:ilvl w:val="0"/>
          <w:numId w:val="2"/>
        </w:numPr>
      </w:pPr>
      <w:r>
        <w:t>Look up tree-planting events near me and make plans to attend them.</w:t>
      </w:r>
    </w:p>
    <w:p w14:paraId="7A947220" w14:textId="77777777" w:rsidR="001361E1" w:rsidRDefault="004C77D8">
      <w:pPr>
        <w:numPr>
          <w:ilvl w:val="0"/>
          <w:numId w:val="2"/>
        </w:numPr>
      </w:pPr>
      <w:r>
        <w:t xml:space="preserve">Invite family, </w:t>
      </w:r>
      <w:proofErr w:type="gramStart"/>
      <w:r>
        <w:t>friends</w:t>
      </w:r>
      <w:proofErr w:type="gramEnd"/>
      <w:r>
        <w:t xml:space="preserve"> and schools to attend as well. Use this </w:t>
      </w:r>
      <w:hyperlink r:id="rId11">
        <w:r>
          <w:rPr>
            <w:color w:val="1155CC"/>
            <w:u w:val="single"/>
          </w:rPr>
          <w:t>Trees Are Cool Invitation Template</w:t>
        </w:r>
      </w:hyperlink>
      <w:r>
        <w:t xml:space="preserve"> to email science teachers or advisors/students a part of service hour clubs (Key Club, National Honors Society, etc.) Ask volunteers to sign up using a google form (</w:t>
      </w:r>
      <w:hyperlink r:id="rId12">
        <w:r>
          <w:rPr>
            <w:color w:val="1155CC"/>
            <w:u w:val="single"/>
          </w:rPr>
          <w:t>Sample Event Sign Up Form</w:t>
        </w:r>
      </w:hyperlink>
      <w:r>
        <w:t xml:space="preserve">) to track everyone registered from your campaigning efforts. </w:t>
      </w:r>
    </w:p>
    <w:p w14:paraId="2BEB4138" w14:textId="77777777" w:rsidR="001361E1" w:rsidRDefault="004C77D8">
      <w:pPr>
        <w:numPr>
          <w:ilvl w:val="0"/>
          <w:numId w:val="2"/>
        </w:numPr>
      </w:pPr>
      <w:r>
        <w:t xml:space="preserve">Participate at the event. </w:t>
      </w:r>
    </w:p>
    <w:p w14:paraId="7B31C41A" w14:textId="77777777" w:rsidR="001361E1" w:rsidRDefault="004C77D8">
      <w:pPr>
        <w:numPr>
          <w:ilvl w:val="0"/>
          <w:numId w:val="2"/>
        </w:numPr>
      </w:pPr>
      <w:r>
        <w:t xml:space="preserve">Send out the </w:t>
      </w:r>
      <w:hyperlink r:id="rId13">
        <w:r>
          <w:rPr>
            <w:color w:val="1155CC"/>
            <w:u w:val="single"/>
          </w:rPr>
          <w:t>Post Event Impact Tracking Survey</w:t>
        </w:r>
      </w:hyperlink>
      <w:r>
        <w:t xml:space="preserve"> (make copy) to track people attended, # of trees planted, and people educated on the day of the event. </w:t>
      </w:r>
    </w:p>
    <w:p w14:paraId="3F3D1394" w14:textId="77777777" w:rsidR="001361E1" w:rsidRDefault="004C77D8">
      <w:pPr>
        <w:numPr>
          <w:ilvl w:val="1"/>
          <w:numId w:val="2"/>
        </w:numPr>
      </w:pPr>
      <w:r>
        <w:t xml:space="preserve">Fill out the </w:t>
      </w:r>
      <w:hyperlink r:id="rId14">
        <w:r>
          <w:rPr>
            <w:color w:val="1155CC"/>
            <w:u w:val="single"/>
          </w:rPr>
          <w:t xml:space="preserve">Trees Are Cool Sample Impact Tracking Sheet </w:t>
        </w:r>
      </w:hyperlink>
      <w:r>
        <w:t>to store your data from the survey!</w:t>
      </w:r>
    </w:p>
    <w:p w14:paraId="2524F19B" w14:textId="77777777" w:rsidR="001361E1" w:rsidRDefault="004C77D8">
      <w:pPr>
        <w:numPr>
          <w:ilvl w:val="0"/>
          <w:numId w:val="2"/>
        </w:numPr>
      </w:pPr>
      <w:r>
        <w:t>Communicate your impact to stakeholders!</w:t>
      </w:r>
    </w:p>
    <w:p w14:paraId="15557CCF" w14:textId="77777777" w:rsidR="001361E1" w:rsidRDefault="001361E1"/>
    <w:p w14:paraId="0BA1DF34" w14:textId="77777777" w:rsidR="001361E1" w:rsidRDefault="004C77D8">
      <w:pPr>
        <w:rPr>
          <w:b/>
          <w:sz w:val="24"/>
          <w:szCs w:val="24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>Impact Tracking</w:t>
      </w:r>
      <w:r>
        <w:t xml:space="preserve"> - </w:t>
      </w:r>
      <w:r>
        <w:rPr>
          <w:b/>
          <w:sz w:val="24"/>
          <w:szCs w:val="24"/>
        </w:rPr>
        <w:t>Quantify your impact!</w:t>
      </w:r>
    </w:p>
    <w:p w14:paraId="5BFC84BD" w14:textId="77777777" w:rsidR="001361E1" w:rsidRDefault="004C77D8">
      <w:r>
        <w:t xml:space="preserve">4. </w:t>
      </w:r>
      <w:r>
        <w:rPr>
          <w:b/>
        </w:rPr>
        <w:t xml:space="preserve">Data </w:t>
      </w:r>
      <w:r>
        <w:t xml:space="preserve">- How many different results </w:t>
      </w:r>
      <w:r>
        <w:t xml:space="preserve">can your tree planting advertising efforts produce? </w:t>
      </w:r>
    </w:p>
    <w:p w14:paraId="017D1F01" w14:textId="77777777" w:rsidR="001361E1" w:rsidRDefault="001361E1"/>
    <w:p w14:paraId="381B22C2" w14:textId="77777777" w:rsidR="001361E1" w:rsidRDefault="004C77D8">
      <w:commentRangeStart w:id="1"/>
      <w:ins w:id="2" w:author="Sofia Leotta" w:date="2022-02-21T01:29:00Z">
        <w:r>
          <w:t>Copy and u</w:t>
        </w:r>
      </w:ins>
      <w:commentRangeEnd w:id="1"/>
      <w:del w:id="3" w:author="Sofia Leotta" w:date="2022-02-21T01:29:00Z">
        <w:r>
          <w:commentReference w:id="1"/>
        </w:r>
        <w:r>
          <w:delText>U</w:delText>
        </w:r>
      </w:del>
      <w:r>
        <w:t xml:space="preserve">pdate the </w:t>
      </w:r>
      <w:hyperlink r:id="rId19">
        <w:r>
          <w:rPr>
            <w:color w:val="1155CC"/>
            <w:u w:val="single"/>
          </w:rPr>
          <w:t>Trees Are Cool Sample Impact Tracking Sheet</w:t>
        </w:r>
      </w:hyperlink>
      <w:r>
        <w:rPr>
          <w:b/>
        </w:rPr>
        <w:t xml:space="preserve"> </w:t>
      </w:r>
      <w:r>
        <w:t>which</w:t>
      </w:r>
      <w:r>
        <w:rPr>
          <w:b/>
        </w:rPr>
        <w:t xml:space="preserve"> </w:t>
      </w:r>
      <w:r>
        <w:t>collects data to questions like…</w:t>
      </w:r>
    </w:p>
    <w:p w14:paraId="04114B91" w14:textId="77777777" w:rsidR="001361E1" w:rsidRDefault="004C77D8">
      <w:pPr>
        <w:numPr>
          <w:ilvl w:val="0"/>
          <w:numId w:val="1"/>
        </w:numPr>
      </w:pPr>
      <w:r>
        <w:t xml:space="preserve">How many trees the project initiatives helped plant? </w:t>
      </w:r>
    </w:p>
    <w:p w14:paraId="268CA583" w14:textId="77777777" w:rsidR="001361E1" w:rsidRDefault="004C77D8">
      <w:pPr>
        <w:numPr>
          <w:ilvl w:val="0"/>
          <w:numId w:val="1"/>
        </w:numPr>
      </w:pPr>
      <w:r>
        <w:t>H</w:t>
      </w:r>
      <w:r>
        <w:t xml:space="preserve">ow many pounds of carbon do trees help offset? Use </w:t>
      </w:r>
      <w:hyperlink r:id="rId20">
        <w:r>
          <w:rPr>
            <w:color w:val="1155CC"/>
            <w:u w:val="single"/>
          </w:rPr>
          <w:t>this</w:t>
        </w:r>
      </w:hyperlink>
      <w:r>
        <w:t xml:space="preserve"> calculator. </w:t>
      </w:r>
    </w:p>
    <w:p w14:paraId="7CB65007" w14:textId="77777777" w:rsidR="001361E1" w:rsidRDefault="004C77D8">
      <w:pPr>
        <w:numPr>
          <w:ilvl w:val="0"/>
          <w:numId w:val="1"/>
        </w:numPr>
      </w:pPr>
      <w:r>
        <w:t>How many volunteers and volunteer hours the project helped organize</w:t>
      </w:r>
      <w:r>
        <w:t>?</w:t>
      </w:r>
    </w:p>
    <w:p w14:paraId="79291AA5" w14:textId="77777777" w:rsidR="001361E1" w:rsidRDefault="004C77D8">
      <w:pPr>
        <w:numPr>
          <w:ilvl w:val="1"/>
          <w:numId w:val="1"/>
        </w:numPr>
      </w:pPr>
      <w:r>
        <w:t>Include demographics (age, race, gender, school, etc.)</w:t>
      </w:r>
    </w:p>
    <w:p w14:paraId="38F020C1" w14:textId="77777777" w:rsidR="001361E1" w:rsidRDefault="004C77D8">
      <w:pPr>
        <w:numPr>
          <w:ilvl w:val="0"/>
          <w:numId w:val="1"/>
        </w:numPr>
      </w:pPr>
      <w:r>
        <w:lastRenderedPageBreak/>
        <w:t xml:space="preserve">School or community groups the project has worked </w:t>
      </w:r>
      <w:proofErr w:type="gramStart"/>
      <w:r>
        <w:t>with?</w:t>
      </w:r>
      <w:proofErr w:type="gramEnd"/>
      <w:r>
        <w:t xml:space="preserve"> </w:t>
      </w:r>
    </w:p>
    <w:p w14:paraId="6F256CD8" w14:textId="77777777" w:rsidR="001361E1" w:rsidRDefault="004C77D8">
      <w:pPr>
        <w:numPr>
          <w:ilvl w:val="0"/>
          <w:numId w:val="1"/>
        </w:numPr>
      </w:pPr>
      <w:r>
        <w:t xml:space="preserve">What were the sites where trees were planted? </w:t>
      </w:r>
    </w:p>
    <w:p w14:paraId="09CD876B" w14:textId="77777777" w:rsidR="001361E1" w:rsidRDefault="001361E1"/>
    <w:p w14:paraId="2CD0CB8B" w14:textId="77777777" w:rsidR="001361E1" w:rsidRDefault="001361E1">
      <w:pPr>
        <w:rPr>
          <w:b/>
          <w:sz w:val="32"/>
          <w:szCs w:val="32"/>
        </w:rPr>
      </w:pPr>
    </w:p>
    <w:p w14:paraId="611D6BC3" w14:textId="77777777" w:rsidR="001361E1" w:rsidRDefault="004C77D8">
      <w:pPr>
        <w:rPr>
          <w:b/>
          <w:sz w:val="32"/>
          <w:szCs w:val="32"/>
        </w:rPr>
      </w:pPr>
      <w:r>
        <w:rPr>
          <w:rFonts w:ascii="Arial Black" w:eastAsia="Arial Black" w:hAnsi="Arial Black" w:cs="Arial Black"/>
          <w:color w:val="274E13"/>
          <w:sz w:val="32"/>
          <w:szCs w:val="32"/>
        </w:rPr>
        <w:t xml:space="preserve">Impact Storytelling </w:t>
      </w:r>
      <w:r>
        <w:rPr>
          <w:b/>
          <w:sz w:val="20"/>
          <w:szCs w:val="20"/>
        </w:rPr>
        <w:t xml:space="preserve">- </w:t>
      </w:r>
      <w:r>
        <w:rPr>
          <w:b/>
          <w:sz w:val="24"/>
          <w:szCs w:val="24"/>
        </w:rPr>
        <w:t xml:space="preserve">Share your data with who needs to know! </w:t>
      </w:r>
      <w:hyperlink r:id="rId21">
        <w:r>
          <w:rPr>
            <w:b/>
            <w:color w:val="1155CC"/>
            <w:sz w:val="20"/>
            <w:szCs w:val="20"/>
            <w:u w:val="single"/>
          </w:rPr>
          <w:t>Impact Storytelling Tips</w:t>
        </w:r>
      </w:hyperlink>
    </w:p>
    <w:p w14:paraId="40BBF0A1" w14:textId="77777777" w:rsidR="001361E1" w:rsidRDefault="004C77D8">
      <w:pPr>
        <w:rPr>
          <w:b/>
        </w:rPr>
      </w:pPr>
      <w:r>
        <w:rPr>
          <w:b/>
        </w:rPr>
        <w:t>5. Stakeholder Communication</w:t>
      </w:r>
    </w:p>
    <w:p w14:paraId="050B33B2" w14:textId="77777777" w:rsidR="001361E1" w:rsidRDefault="004C77D8">
      <w:pPr>
        <w:rPr>
          <w:i/>
        </w:rPr>
      </w:pPr>
      <w:r>
        <w:rPr>
          <w:i/>
        </w:rPr>
        <w:t>Think about video, graphs, e-news, and public presentation</w:t>
      </w:r>
    </w:p>
    <w:p w14:paraId="19CAFA06" w14:textId="77777777" w:rsidR="001361E1" w:rsidRDefault="004C77D8">
      <w:r>
        <w:t>Ideas:</w:t>
      </w:r>
    </w:p>
    <w:p w14:paraId="1AE6812A" w14:textId="77777777" w:rsidR="001361E1" w:rsidRDefault="004C77D8">
      <w:pPr>
        <w:numPr>
          <w:ilvl w:val="0"/>
          <w:numId w:val="3"/>
        </w:numPr>
      </w:pPr>
      <w:r>
        <w:t>Create a script for the school newspaper or video team detailin</w:t>
      </w:r>
      <w:r>
        <w:t xml:space="preserve">g the importance of tree planting and your team's success at the planting event (# of trees planted, volunteers attended, </w:t>
      </w:r>
      <w:proofErr w:type="spellStart"/>
      <w:r>
        <w:t>etc</w:t>
      </w:r>
      <w:proofErr w:type="spellEnd"/>
      <w:r>
        <w:t xml:space="preserve">) Check out </w:t>
      </w:r>
      <w:hyperlink r:id="rId22">
        <w:r>
          <w:rPr>
            <w:color w:val="1155CC"/>
            <w:u w:val="single"/>
          </w:rPr>
          <w:t>this</w:t>
        </w:r>
      </w:hyperlink>
      <w:r>
        <w:t xml:space="preserve"> example. </w:t>
      </w:r>
    </w:p>
    <w:p w14:paraId="17F5D897" w14:textId="77777777" w:rsidR="001361E1" w:rsidRDefault="004C77D8">
      <w:pPr>
        <w:numPr>
          <w:ilvl w:val="0"/>
          <w:numId w:val="3"/>
        </w:numPr>
      </w:pPr>
      <w:r>
        <w:t>Film and edit short (1-3 minute) vlogs of your tree-pl</w:t>
      </w:r>
      <w:r>
        <w:t>anting experience (separate videos for at home and group projects) to share on your Instagram and other social media platforms.</w:t>
      </w:r>
    </w:p>
    <w:p w14:paraId="4D82D266" w14:textId="77777777" w:rsidR="001361E1" w:rsidRDefault="004C77D8">
      <w:pPr>
        <w:numPr>
          <w:ilvl w:val="0"/>
          <w:numId w:val="3"/>
        </w:numPr>
      </w:pPr>
      <w:r>
        <w:t>Write and shoot a mockumentary from a salmon’s perspective. Detail the hardships salmon go through as a result of tree deforesta</w:t>
      </w:r>
      <w:r>
        <w:t xml:space="preserve">tion. End the film with a call to action, “join our next tree planting event and save the salmon on April 20th”. </w:t>
      </w:r>
    </w:p>
    <w:p w14:paraId="2ECE8014" w14:textId="77777777" w:rsidR="001361E1" w:rsidRDefault="004C77D8">
      <w:pPr>
        <w:numPr>
          <w:ilvl w:val="0"/>
          <w:numId w:val="3"/>
        </w:numPr>
      </w:pPr>
      <w:r>
        <w:t>Create brief Presentations for service or environmental groups to encourage them to pursue similar projects. Include…</w:t>
      </w:r>
    </w:p>
    <w:p w14:paraId="43143DC2" w14:textId="77777777" w:rsidR="001361E1" w:rsidRDefault="004C77D8">
      <w:pPr>
        <w:numPr>
          <w:ilvl w:val="1"/>
          <w:numId w:val="3"/>
        </w:numPr>
      </w:pPr>
      <w:r>
        <w:t>Relationship to communit</w:t>
      </w:r>
      <w:r>
        <w:t>y goals, stakeholders</w:t>
      </w:r>
    </w:p>
    <w:p w14:paraId="7A9201AE" w14:textId="77777777" w:rsidR="001361E1" w:rsidRDefault="004C77D8">
      <w:pPr>
        <w:numPr>
          <w:ilvl w:val="1"/>
          <w:numId w:val="3"/>
        </w:numPr>
      </w:pPr>
      <w:r>
        <w:t xml:space="preserve">My </w:t>
      </w:r>
      <w:proofErr w:type="gramStart"/>
      <w:r>
        <w:t>experience;</w:t>
      </w:r>
      <w:proofErr w:type="gramEnd"/>
      <w:r>
        <w:t xml:space="preserve"> what went well, what needed improvement</w:t>
      </w:r>
    </w:p>
    <w:p w14:paraId="4E5777FB" w14:textId="77777777" w:rsidR="001361E1" w:rsidRDefault="004C77D8">
      <w:pPr>
        <w:numPr>
          <w:ilvl w:val="1"/>
          <w:numId w:val="3"/>
        </w:numPr>
      </w:pPr>
      <w:r>
        <w:t>The results (specific data), my impact</w:t>
      </w:r>
    </w:p>
    <w:p w14:paraId="0CA2B71F" w14:textId="77777777" w:rsidR="001361E1" w:rsidRDefault="004C77D8">
      <w:pPr>
        <w:numPr>
          <w:ilvl w:val="1"/>
          <w:numId w:val="3"/>
        </w:numPr>
      </w:pPr>
      <w:r>
        <w:t>What would happen if you did the same?</w:t>
      </w:r>
    </w:p>
    <w:p w14:paraId="5957D90E" w14:textId="77777777" w:rsidR="001361E1" w:rsidRDefault="001361E1"/>
    <w:p w14:paraId="1A2EE227" w14:textId="77777777" w:rsidR="001361E1" w:rsidRDefault="004C77D8">
      <w:r>
        <w:t xml:space="preserve">Present story to… </w:t>
      </w:r>
    </w:p>
    <w:tbl>
      <w:tblPr>
        <w:tblStyle w:val="a0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750"/>
        <w:gridCol w:w="4965"/>
      </w:tblGrid>
      <w:tr w:rsidR="001361E1" w14:paraId="0EFC557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B382" w14:textId="77777777" w:rsidR="001361E1" w:rsidRDefault="004C77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44AF" w14:textId="77777777" w:rsidR="001361E1" w:rsidRDefault="004C77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Interests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F232" w14:textId="77777777" w:rsidR="001361E1" w:rsidRDefault="004C77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1361E1" w14:paraId="6ECF5FF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506A" w14:textId="77777777" w:rsidR="001361E1" w:rsidRDefault="004C77D8">
            <w:pPr>
              <w:widowControl w:val="0"/>
              <w:spacing w:line="240" w:lineRule="auto"/>
              <w:rPr>
                <w:b/>
              </w:rPr>
            </w:pPr>
            <w:hyperlink r:id="rId23">
              <w:r>
                <w:rPr>
                  <w:b/>
                  <w:color w:val="1155CC"/>
                  <w:u w:val="single"/>
                </w:rPr>
                <w:t>Green River Coalition</w:t>
              </w:r>
            </w:hyperlink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A83C" w14:textId="77777777" w:rsidR="001361E1" w:rsidRDefault="004C77D8">
            <w:pPr>
              <w:widowControl w:val="0"/>
              <w:spacing w:line="240" w:lineRule="auto"/>
              <w:rPr>
                <w:color w:val="FF0000"/>
              </w:rPr>
            </w:pPr>
            <w:r>
              <w:t xml:space="preserve">A non-profit organization that collaborates with community, municipalities, nonprofits, educational </w:t>
            </w:r>
            <w:proofErr w:type="gramStart"/>
            <w:r>
              <w:t>institutions</w:t>
            </w:r>
            <w:proofErr w:type="gramEnd"/>
            <w:r>
              <w:t xml:space="preserve"> and other agencies to protect and enhance the Green River and our w</w:t>
            </w:r>
            <w:r>
              <w:t>atershed.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C258" w14:textId="77777777" w:rsidR="001361E1" w:rsidRDefault="004C77D8">
            <w:pPr>
              <w:widowControl w:val="0"/>
              <w:spacing w:line="240" w:lineRule="auto"/>
            </w:pPr>
            <w:r>
              <w:t xml:space="preserve">Ask to be connected with other organizations and their tree planting events. You may be sent opportunities to participate in upcoming reforestation events. </w:t>
            </w:r>
          </w:p>
        </w:tc>
      </w:tr>
      <w:tr w:rsidR="001361E1" w14:paraId="09038DB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FBC2" w14:textId="77777777" w:rsidR="001361E1" w:rsidRDefault="004C77D8">
            <w:pPr>
              <w:widowControl w:val="0"/>
              <w:spacing w:line="240" w:lineRule="auto"/>
            </w:pPr>
            <w:r>
              <w:t>Schools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FC4B" w14:textId="77777777" w:rsidR="001361E1" w:rsidRDefault="004C77D8">
            <w:pPr>
              <w:widowControl w:val="0"/>
              <w:spacing w:line="240" w:lineRule="auto"/>
            </w:pPr>
            <w:r>
              <w:t>Community Evolvement, Youth Development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B9A4" w14:textId="77777777" w:rsidR="001361E1" w:rsidRDefault="004C77D8">
            <w:pPr>
              <w:widowControl w:val="0"/>
              <w:spacing w:line="240" w:lineRule="auto"/>
            </w:pPr>
            <w:r>
              <w:t>Hold conversations with school clubs, te</w:t>
            </w:r>
            <w:r>
              <w:t xml:space="preserve">achers, school admin about widespread community tree planting for their students. </w:t>
            </w:r>
          </w:p>
        </w:tc>
      </w:tr>
    </w:tbl>
    <w:p w14:paraId="6861583C" w14:textId="77777777" w:rsidR="001361E1" w:rsidRDefault="001361E1"/>
    <w:p w14:paraId="7982E80F" w14:textId="77777777" w:rsidR="001361E1" w:rsidRDefault="004C77D8">
      <w:r>
        <w:t>Add your project to our website! Contribute to collective impact…</w:t>
      </w:r>
    </w:p>
    <w:sectPr w:rsidR="001361E1">
      <w:headerReference w:type="default" r:id="rId2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ofia Leotta" w:date="2022-02-21T01:29:00Z" w:initials="">
    <w:p w14:paraId="2E0D87BA" w14:textId="77777777" w:rsidR="001361E1" w:rsidRDefault="004C77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do u want them to make their own copy?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0D87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9F8D" w16cex:dateUtc="2022-02-21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D87BA" w16cid:durableId="25D39F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525A" w14:textId="77777777" w:rsidR="004C77D8" w:rsidRDefault="004C77D8">
      <w:pPr>
        <w:spacing w:line="240" w:lineRule="auto"/>
      </w:pPr>
      <w:r>
        <w:separator/>
      </w:r>
    </w:p>
  </w:endnote>
  <w:endnote w:type="continuationSeparator" w:id="0">
    <w:p w14:paraId="0E18F234" w14:textId="77777777" w:rsidR="004C77D8" w:rsidRDefault="004C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99AE" w14:textId="77777777" w:rsidR="004C77D8" w:rsidRDefault="004C77D8">
      <w:pPr>
        <w:spacing w:line="240" w:lineRule="auto"/>
      </w:pPr>
      <w:r>
        <w:separator/>
      </w:r>
    </w:p>
  </w:footnote>
  <w:footnote w:type="continuationSeparator" w:id="0">
    <w:p w14:paraId="1EB5671E" w14:textId="77777777" w:rsidR="004C77D8" w:rsidRDefault="004C7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5C74" w14:textId="77777777" w:rsidR="001361E1" w:rsidRDefault="004C77D8">
    <w:r>
      <w:rPr>
        <w:noProof/>
      </w:rPr>
      <w:drawing>
        <wp:anchor distT="0" distB="0" distL="114300" distR="114300" simplePos="0" relativeHeight="251658240" behindDoc="0" locked="0" layoutInCell="1" hidden="0" allowOverlap="1" wp14:anchorId="5B2E3A24" wp14:editId="17795258">
          <wp:simplePos x="0" y="0"/>
          <wp:positionH relativeFrom="page">
            <wp:posOffset>6429375</wp:posOffset>
          </wp:positionH>
          <wp:positionV relativeFrom="page">
            <wp:posOffset>114300</wp:posOffset>
          </wp:positionV>
          <wp:extent cx="1275928" cy="11382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928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2458B696" wp14:editId="7A61704E">
              <wp:simplePos x="0" y="0"/>
              <wp:positionH relativeFrom="page">
                <wp:posOffset>9525</wp:posOffset>
              </wp:positionH>
              <wp:positionV relativeFrom="page">
                <wp:posOffset>166688</wp:posOffset>
              </wp:positionV>
              <wp:extent cx="5367338" cy="823455"/>
              <wp:effectExtent l="0" t="0" r="0" b="0"/>
              <wp:wrapTopAndBottom distT="114300" distB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7338" cy="823455"/>
                        <a:chOff x="1218949" y="2094374"/>
                        <a:chExt cx="10288470" cy="1559804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1218949" y="2094374"/>
                          <a:ext cx="10288470" cy="1559804"/>
                          <a:chOff x="1406078" y="1732584"/>
                          <a:chExt cx="6681259" cy="1641035"/>
                        </a:xfrm>
                      </wpg:grpSpPr>
                      <wps:wsp>
                        <wps:cNvPr id="4" name="Flowchart: Manual Input 4"/>
                        <wps:cNvSpPr/>
                        <wps:spPr>
                          <a:xfrm rot="5400000" flipH="1">
                            <a:off x="6332043" y="1618239"/>
                            <a:ext cx="1640948" cy="1869639"/>
                          </a:xfrm>
                          <a:prstGeom prst="flowChartManualInput">
                            <a:avLst/>
                          </a:prstGeom>
                          <a:solidFill>
                            <a:srgbClr val="CE6D1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1E5C0C" w14:textId="77777777" w:rsidR="001361E1" w:rsidRDefault="001361E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06078" y="1732619"/>
                            <a:ext cx="4865400" cy="1641000"/>
                          </a:xfrm>
                          <a:prstGeom prst="rect">
                            <a:avLst/>
                          </a:prstGeom>
                          <a:solidFill>
                            <a:srgbClr val="CE6D1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6C49A8" w14:textId="77777777" w:rsidR="001361E1" w:rsidRDefault="001361E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530493" y="2344373"/>
                          <a:ext cx="9665400" cy="13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27B6C" w14:textId="77777777" w:rsidR="001361E1" w:rsidRPr="009E0D5C" w:rsidRDefault="004C77D8">
                            <w:pPr>
                              <w:spacing w:line="240" w:lineRule="auto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  <w:r w:rsidRPr="009E0D5C">
                              <w:rPr>
                                <w:color w:val="FFFFFF"/>
                                <w:sz w:val="32"/>
                                <w:szCs w:val="8"/>
                              </w:rPr>
                              <w:t>Sustainability Ambassadors</w:t>
                            </w:r>
                          </w:p>
                          <w:p w14:paraId="79D5D5BE" w14:textId="50FAE3CD" w:rsidR="001361E1" w:rsidRDefault="004C77D8">
                            <w:pPr>
                              <w:spacing w:line="240" w:lineRule="auto"/>
                              <w:textDirection w:val="btLr"/>
                              <w:rPr>
                                <w:i/>
                                <w:color w:val="FFFFFF"/>
                                <w:sz w:val="32"/>
                                <w:szCs w:val="8"/>
                              </w:rPr>
                            </w:pPr>
                            <w:r w:rsidRPr="009E0D5C">
                              <w:rPr>
                                <w:b/>
                                <w:color w:val="FFFFFF"/>
                                <w:sz w:val="32"/>
                                <w:szCs w:val="8"/>
                              </w:rPr>
                              <w:t xml:space="preserve">Micro-IP3 </w:t>
                            </w:r>
                            <w:r w:rsidRPr="009E0D5C">
                              <w:rPr>
                                <w:i/>
                                <w:color w:val="FFFFFF"/>
                                <w:sz w:val="32"/>
                                <w:szCs w:val="8"/>
                              </w:rPr>
                              <w:t xml:space="preserve">- Join the momentum! </w:t>
                            </w:r>
                          </w:p>
                          <w:p w14:paraId="44022170" w14:textId="77777777" w:rsidR="009E0D5C" w:rsidRPr="009E0D5C" w:rsidRDefault="009E0D5C">
                            <w:pPr>
                              <w:spacing w:line="240" w:lineRule="auto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58B696" id="Group 1" o:spid="_x0000_s1026" style="position:absolute;margin-left:.75pt;margin-top:13.15pt;width:422.65pt;height:64.85pt;z-index:251659264;mso-wrap-distance-top:9pt;mso-wrap-distance-bottom:9pt;mso-position-horizontal-relative:page;mso-position-vertical-relative:page" coordorigin="12189,20943" coordsize="102884,1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">
              <v:group id="Group 3" o:spid="_x0000_s1027" style="position:absolute;left:12189;top:20943;width:102885;height:15598" coordorigin="14060,17325" coordsize="66812,1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4" o:spid="_x0000_s1028" type="#_x0000_t118" style="position:absolute;left:63320;top:16181;width:16410;height:1869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" fillcolor="#ce6d13" stroked="f">
                  <v:textbox inset="2.53958mm,2.53958mm,2.53958mm,2.53958mm">
                    <w:txbxContent>
                      <w:p w14:paraId="071E5C0C" w14:textId="77777777" w:rsidR="001361E1" w:rsidRDefault="001361E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5" o:spid="_x0000_s1029" style="position:absolute;left:14060;top:17326;width:48654;height:16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" fillcolor="#ce6d13" stroked="f">
                  <v:textbox inset="2.53958mm,2.53958mm,2.53958mm,2.53958mm">
                    <w:txbxContent>
                      <w:p w14:paraId="3A6C49A8" w14:textId="77777777" w:rsidR="001361E1" w:rsidRDefault="001361E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5304;top:23443;width:96654;height:1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<v:textbox inset="2.53958mm,2.53958mm,2.53958mm,2.53958mm">
                  <w:txbxContent>
                    <w:p w14:paraId="64D27B6C" w14:textId="77777777" w:rsidR="001361E1" w:rsidRPr="009E0D5C" w:rsidRDefault="004C77D8">
                      <w:pPr>
                        <w:spacing w:line="240" w:lineRule="auto"/>
                        <w:textDirection w:val="btLr"/>
                        <w:rPr>
                          <w:sz w:val="8"/>
                          <w:szCs w:val="8"/>
                        </w:rPr>
                      </w:pPr>
                      <w:r w:rsidRPr="009E0D5C">
                        <w:rPr>
                          <w:color w:val="FFFFFF"/>
                          <w:sz w:val="32"/>
                          <w:szCs w:val="8"/>
                        </w:rPr>
                        <w:t>Sustainability Ambassadors</w:t>
                      </w:r>
                    </w:p>
                    <w:p w14:paraId="79D5D5BE" w14:textId="50FAE3CD" w:rsidR="001361E1" w:rsidRDefault="004C77D8">
                      <w:pPr>
                        <w:spacing w:line="240" w:lineRule="auto"/>
                        <w:textDirection w:val="btLr"/>
                        <w:rPr>
                          <w:i/>
                          <w:color w:val="FFFFFF"/>
                          <w:sz w:val="32"/>
                          <w:szCs w:val="8"/>
                        </w:rPr>
                      </w:pPr>
                      <w:r w:rsidRPr="009E0D5C">
                        <w:rPr>
                          <w:b/>
                          <w:color w:val="FFFFFF"/>
                          <w:sz w:val="32"/>
                          <w:szCs w:val="8"/>
                        </w:rPr>
                        <w:t xml:space="preserve">Micro-IP3 </w:t>
                      </w:r>
                      <w:r w:rsidRPr="009E0D5C">
                        <w:rPr>
                          <w:i/>
                          <w:color w:val="FFFFFF"/>
                          <w:sz w:val="32"/>
                          <w:szCs w:val="8"/>
                        </w:rPr>
                        <w:t xml:space="preserve">- Join the momentum! </w:t>
                      </w:r>
                    </w:p>
                    <w:p w14:paraId="44022170" w14:textId="77777777" w:rsidR="009E0D5C" w:rsidRPr="009E0D5C" w:rsidRDefault="009E0D5C">
                      <w:pPr>
                        <w:spacing w:line="240" w:lineRule="auto"/>
                        <w:textDirection w:val="btL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2E3"/>
    <w:multiLevelType w:val="multilevel"/>
    <w:tmpl w:val="8DA6A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D6DF2"/>
    <w:multiLevelType w:val="multilevel"/>
    <w:tmpl w:val="472CA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6F0A88"/>
    <w:multiLevelType w:val="multilevel"/>
    <w:tmpl w:val="50565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E1"/>
    <w:rsid w:val="001361E1"/>
    <w:rsid w:val="004C77D8"/>
    <w:rsid w:val="009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9351E"/>
  <w15:docId w15:val="{6B278FAE-ACAC-4466-A12C-8A0D38C0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D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5C"/>
  </w:style>
  <w:style w:type="paragraph" w:styleId="Footer">
    <w:name w:val="footer"/>
    <w:basedOn w:val="Normal"/>
    <w:link w:val="FooterChar"/>
    <w:uiPriority w:val="99"/>
    <w:unhideWhenUsed/>
    <w:rsid w:val="009E0D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rivercoalition.org/" TargetMode="External"/><Relationship Id="rId13" Type="http://schemas.openxmlformats.org/officeDocument/2006/relationships/hyperlink" Target="https://docs.google.com/forms/d/1KE17tJjbcrHzgqQZfY6ktTokdQG6gwOAN9uat7Wkzjg/edit?usp=sharing" TargetMode="External"/><Relationship Id="rId18" Type="http://schemas.microsoft.com/office/2018/08/relationships/commentsExtensible" Target="commentsExtensible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do-KoX9J5onLrEEoSiKnmNWHYlk_jf0lJZ-ANkXCLMk/edit" TargetMode="External"/><Relationship Id="rId7" Type="http://schemas.openxmlformats.org/officeDocument/2006/relationships/hyperlink" Target="https://kingcounty.gov/services/environment/stewardship/three-million-trees.aspx" TargetMode="External"/><Relationship Id="rId12" Type="http://schemas.openxmlformats.org/officeDocument/2006/relationships/hyperlink" Target="https://docs.google.com/forms/d/1RBC4ehZ-2LIhn2gSuIiA1BbmxMF6PWwdlrpksiTGGSc/edit?usp=sharing" TargetMode="External"/><Relationship Id="rId17" Type="http://schemas.microsoft.com/office/2016/09/relationships/commentsIds" Target="commentsIds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hyperlink" Target="https://docs.google.com/spreadsheets/d/1kDMf28h2clsN05RHTQ4csHcQVTbVnyT-mIDIK3NPfm8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iwTB7p_XO34yx_U-RslTiguY4uW6lFCKUVphWzAisP0/edit?usp=sharin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hyperlink" Target="https://www.greenrivercoalition.org/" TargetMode="External"/><Relationship Id="rId10" Type="http://schemas.openxmlformats.org/officeDocument/2006/relationships/hyperlink" Target="https://kingcounty.gov/services/environment/water-and-land/forestry/forest-policy/30-year-forest-plan.aspx" TargetMode="External"/><Relationship Id="rId19" Type="http://schemas.openxmlformats.org/officeDocument/2006/relationships/hyperlink" Target="https://docs.google.com/spreadsheets/d/18tvy3_kLIuf8zrLSdP6Iq4pvSm5NvukoKQA7VGXo4h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rivercoalition.org" TargetMode="External"/><Relationship Id="rId14" Type="http://schemas.openxmlformats.org/officeDocument/2006/relationships/hyperlink" Target="https://docs.google.com/spreadsheets/d/18tvy3_kLIuf8zrLSdP6Iq4pvSm5NvukoKQA7VGXo4h0/edit?usp=sharing" TargetMode="External"/><Relationship Id="rId22" Type="http://schemas.openxmlformats.org/officeDocument/2006/relationships/hyperlink" Target="https://www.canva.com/design/DAEpQ7gH6f4/2blsp78IXsStRKUgMKB2gg/view?utm_content=DAEpQ7gH6f4&amp;utm_campaign=designshare&amp;utm_medium=link&amp;utm_source=sharebutton&amp;mode=pre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AYAD, HODA</cp:lastModifiedBy>
  <cp:revision>3</cp:revision>
  <dcterms:created xsi:type="dcterms:W3CDTF">2022-03-10T05:50:00Z</dcterms:created>
  <dcterms:modified xsi:type="dcterms:W3CDTF">2022-03-10T05:51:00Z</dcterms:modified>
</cp:coreProperties>
</file>